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3290" w14:textId="4F485CDC" w:rsidR="0054387F" w:rsidRDefault="0054387F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Alueto</w:t>
      </w:r>
      <w:r w:rsidR="00A7035F">
        <w:rPr>
          <w:rFonts w:ascii="Calibri" w:hAnsi="Calibri" w:cs="Calibri"/>
          <w:b/>
          <w:sz w:val="36"/>
        </w:rPr>
        <w:t>iminnan toimintasuunnitelma 20</w:t>
      </w:r>
      <w:r w:rsidR="00A76E42">
        <w:rPr>
          <w:rFonts w:ascii="Calibri" w:hAnsi="Calibri" w:cs="Calibri"/>
          <w:b/>
          <w:sz w:val="36"/>
        </w:rPr>
        <w:t>2</w:t>
      </w:r>
      <w:r w:rsidR="00C41093">
        <w:rPr>
          <w:rFonts w:ascii="Calibri" w:hAnsi="Calibri" w:cs="Calibri"/>
          <w:b/>
          <w:sz w:val="36"/>
        </w:rPr>
        <w:t>2</w:t>
      </w:r>
    </w:p>
    <w:p w14:paraId="4F386964" w14:textId="19497ACB" w:rsidR="00D674A6" w:rsidRDefault="00D674A6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Pohjanmaa</w:t>
      </w:r>
    </w:p>
    <w:p w14:paraId="1036B108" w14:textId="77777777" w:rsidR="0054387F" w:rsidRDefault="0054387F" w:rsidP="0054387F">
      <w:pPr>
        <w:rPr>
          <w:rFonts w:ascii="Calibri" w:hAnsi="Calibri" w:cs="Calibri"/>
          <w:b/>
          <w:sz w:val="36"/>
        </w:rPr>
      </w:pPr>
    </w:p>
    <w:p w14:paraId="1D3236E8" w14:textId="77777777" w:rsidR="0054387F" w:rsidRPr="0054387F" w:rsidRDefault="0054387F" w:rsidP="0054387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</w:t>
      </w:r>
      <w:r w:rsidR="005909F1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Yleistä</w:t>
      </w:r>
    </w:p>
    <w:p w14:paraId="2A712232" w14:textId="693C73D8" w:rsidR="0054387F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 xml:space="preserve">Ratsastajainliiton toiminta on jakaantunut maantieteellisesti kahdeksalle alueelle. Alueilla on </w:t>
      </w:r>
      <w:r>
        <w:rPr>
          <w:rFonts w:ascii="Calibri" w:hAnsi="Calibri"/>
          <w:sz w:val="22"/>
          <w:szCs w:val="22"/>
        </w:rPr>
        <w:t>omat, alueiden ratsastusseurojen ja jäsentallien valitsemat jaostot, joiden tehtävä</w:t>
      </w:r>
      <w:r w:rsidRPr="0098697B">
        <w:rPr>
          <w:rFonts w:ascii="Calibri" w:hAnsi="Calibri"/>
          <w:sz w:val="22"/>
          <w:szCs w:val="22"/>
        </w:rPr>
        <w:t xml:space="preserve"> on edustaa liittoa paikallistasolla ja hoitaa alueille nimettyjä tehtäviä</w:t>
      </w:r>
      <w:r>
        <w:rPr>
          <w:rFonts w:ascii="Calibri" w:hAnsi="Calibri"/>
          <w:sz w:val="22"/>
          <w:szCs w:val="22"/>
        </w:rPr>
        <w:t xml:space="preserve">. </w:t>
      </w:r>
      <w:r w:rsidRPr="00D51907">
        <w:rPr>
          <w:rFonts w:ascii="Calibri" w:hAnsi="Calibri" w:cs="Calibri"/>
          <w:sz w:val="22"/>
          <w:szCs w:val="22"/>
        </w:rPr>
        <w:t>Alueet toimivat Ratsastajainliiton alaisina jaostoina</w:t>
      </w:r>
      <w:r>
        <w:rPr>
          <w:rFonts w:ascii="Calibri" w:hAnsi="Calibri" w:cs="Calibri"/>
          <w:sz w:val="22"/>
          <w:szCs w:val="22"/>
        </w:rPr>
        <w:t>, eivätkä ole rekisteröityjä yhdistyksiä.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26B61">
        <w:rPr>
          <w:rFonts w:ascii="Calibri" w:hAnsi="Calibri"/>
          <w:color w:val="FF0000"/>
          <w:sz w:val="22"/>
          <w:szCs w:val="22"/>
        </w:rPr>
        <w:br/>
      </w:r>
      <w:r w:rsidRPr="0098697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Aluejaostoon kuuluvat puheenjohtaja</w:t>
      </w:r>
      <w:r w:rsidRPr="00225266">
        <w:rPr>
          <w:rFonts w:ascii="Calibri" w:hAnsi="Calibri"/>
          <w:sz w:val="22"/>
          <w:szCs w:val="22"/>
        </w:rPr>
        <w:t xml:space="preserve">, </w:t>
      </w:r>
      <w:proofErr w:type="gramStart"/>
      <w:r w:rsidRPr="00225266">
        <w:rPr>
          <w:rFonts w:ascii="Calibri" w:hAnsi="Calibri"/>
          <w:sz w:val="22"/>
          <w:szCs w:val="22"/>
        </w:rPr>
        <w:t>7-9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AA21A2">
        <w:rPr>
          <w:rFonts w:ascii="Calibri" w:hAnsi="Calibri"/>
          <w:sz w:val="22"/>
          <w:szCs w:val="22"/>
        </w:rPr>
        <w:t xml:space="preserve">varsinaista jäsentä, 0-2 varajäsentä sekä mahdollisia ulkopuolisia asiantuntijoita. Aluejaostot kokoontuvat </w:t>
      </w:r>
      <w:proofErr w:type="gramStart"/>
      <w:r w:rsidRPr="00AA21A2">
        <w:rPr>
          <w:rFonts w:ascii="Calibri" w:hAnsi="Calibri"/>
          <w:sz w:val="22"/>
          <w:szCs w:val="22"/>
        </w:rPr>
        <w:t>6-12</w:t>
      </w:r>
      <w:proofErr w:type="gramEnd"/>
      <w:r w:rsidRPr="00AA21A2">
        <w:rPr>
          <w:rFonts w:ascii="Calibri" w:hAnsi="Calibri"/>
          <w:sz w:val="22"/>
          <w:szCs w:val="22"/>
        </w:rPr>
        <w:t xml:space="preserve"> kertaa vuodessa. </w:t>
      </w:r>
      <w:r w:rsidR="00A7035F" w:rsidRPr="00AA21A2">
        <w:rPr>
          <w:rFonts w:ascii="Calibri" w:hAnsi="Calibri"/>
          <w:sz w:val="22"/>
          <w:szCs w:val="22"/>
        </w:rPr>
        <w:t xml:space="preserve">Aluejaostojen apuna toimivat liiton </w:t>
      </w:r>
      <w:r w:rsidR="00B821E2">
        <w:rPr>
          <w:rFonts w:ascii="Calibri" w:hAnsi="Calibri"/>
          <w:sz w:val="22"/>
          <w:szCs w:val="22"/>
        </w:rPr>
        <w:t>työntekijät</w:t>
      </w:r>
      <w:r w:rsidR="00A7035F" w:rsidRPr="00AA21A2">
        <w:rPr>
          <w:rFonts w:ascii="Calibri" w:hAnsi="Calibri"/>
          <w:sz w:val="22"/>
          <w:szCs w:val="22"/>
        </w:rPr>
        <w:t xml:space="preserve"> palvellen alueiden jäsenistöä.</w:t>
      </w:r>
    </w:p>
    <w:p w14:paraId="5139AFAE" w14:textId="77777777" w:rsidR="0054387F" w:rsidRDefault="0054387F" w:rsidP="0054387F">
      <w:pPr>
        <w:rPr>
          <w:rFonts w:ascii="Calibri" w:hAnsi="Calibri"/>
          <w:sz w:val="22"/>
          <w:szCs w:val="22"/>
        </w:rPr>
      </w:pPr>
    </w:p>
    <w:p w14:paraId="2D15860C" w14:textId="3FFE7272" w:rsidR="0054387F" w:rsidRPr="0098697B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>Alueiden</w:t>
      </w:r>
      <w:r>
        <w:rPr>
          <w:rFonts w:ascii="Calibri" w:hAnsi="Calibri"/>
          <w:sz w:val="22"/>
          <w:szCs w:val="22"/>
        </w:rPr>
        <w:t xml:space="preserve"> puheenjohtajisto (APU) kokoontuu </w:t>
      </w:r>
      <w:r w:rsidRPr="0098697B">
        <w:rPr>
          <w:rFonts w:ascii="Calibri" w:hAnsi="Calibri"/>
          <w:sz w:val="22"/>
          <w:szCs w:val="22"/>
        </w:rPr>
        <w:t>yhteiste</w:t>
      </w:r>
      <w:r>
        <w:rPr>
          <w:rFonts w:ascii="Calibri" w:hAnsi="Calibri"/>
          <w:sz w:val="22"/>
          <w:szCs w:val="22"/>
        </w:rPr>
        <w:t xml:space="preserve">n asioiden käsittelemiseksi </w:t>
      </w:r>
      <w:r w:rsidR="00472B21">
        <w:rPr>
          <w:rFonts w:ascii="Calibri" w:hAnsi="Calibri"/>
          <w:sz w:val="22"/>
          <w:szCs w:val="22"/>
        </w:rPr>
        <w:t xml:space="preserve">vähintään </w:t>
      </w:r>
      <w:r>
        <w:rPr>
          <w:rFonts w:ascii="Calibri" w:hAnsi="Calibri"/>
          <w:sz w:val="22"/>
          <w:szCs w:val="22"/>
        </w:rPr>
        <w:t>neljä kertaa vuodessa. Alueiden vastuuhenkilöitä on myös muissa liiton työryhmissä. Kaikki aluejaostot</w:t>
      </w:r>
      <w:r w:rsidRPr="0098697B">
        <w:rPr>
          <w:rFonts w:ascii="Calibri" w:hAnsi="Calibri"/>
          <w:sz w:val="22"/>
          <w:szCs w:val="22"/>
        </w:rPr>
        <w:t xml:space="preserve"> kokoontuvat kerran vuodessa yhteistapaamiseen, jonka järjestelyvastuu kiertää vuosittain.</w:t>
      </w:r>
      <w:r w:rsidRPr="00D26B61">
        <w:rPr>
          <w:rFonts w:ascii="Calibri" w:hAnsi="Calibri"/>
          <w:color w:val="FF0000"/>
          <w:sz w:val="22"/>
          <w:szCs w:val="22"/>
        </w:rPr>
        <w:t xml:space="preserve"> </w:t>
      </w:r>
      <w:r w:rsidRPr="0098697B">
        <w:rPr>
          <w:rFonts w:ascii="Calibri" w:hAnsi="Calibri"/>
          <w:sz w:val="22"/>
          <w:szCs w:val="22"/>
        </w:rPr>
        <w:t>Tapaaminen järjestetään tammi–h</w:t>
      </w:r>
      <w:r>
        <w:rPr>
          <w:rFonts w:ascii="Calibri" w:hAnsi="Calibri"/>
          <w:sz w:val="22"/>
          <w:szCs w:val="22"/>
        </w:rPr>
        <w:t>elmiku</w:t>
      </w:r>
      <w:r w:rsidR="00A7035F">
        <w:rPr>
          <w:rFonts w:ascii="Calibri" w:hAnsi="Calibri"/>
          <w:sz w:val="22"/>
          <w:szCs w:val="22"/>
        </w:rPr>
        <w:t>un vaihteessa</w:t>
      </w:r>
      <w:r w:rsidR="00A7035F" w:rsidRPr="00312C1C">
        <w:rPr>
          <w:rFonts w:ascii="Calibri" w:hAnsi="Calibri"/>
          <w:sz w:val="22"/>
          <w:szCs w:val="22"/>
        </w:rPr>
        <w:t>. Vuoden 20</w:t>
      </w:r>
      <w:r w:rsidR="00A76E42" w:rsidRPr="00312C1C">
        <w:rPr>
          <w:rFonts w:ascii="Calibri" w:hAnsi="Calibri"/>
          <w:sz w:val="22"/>
          <w:szCs w:val="22"/>
        </w:rPr>
        <w:t>2</w:t>
      </w:r>
      <w:r w:rsidR="00C41093">
        <w:rPr>
          <w:rFonts w:ascii="Calibri" w:hAnsi="Calibri"/>
          <w:sz w:val="22"/>
          <w:szCs w:val="22"/>
        </w:rPr>
        <w:t>2</w:t>
      </w:r>
      <w:r w:rsidRPr="00312C1C">
        <w:rPr>
          <w:rFonts w:ascii="Calibri" w:hAnsi="Calibri"/>
          <w:sz w:val="22"/>
          <w:szCs w:val="22"/>
        </w:rPr>
        <w:t xml:space="preserve"> tapaami</w:t>
      </w:r>
      <w:r w:rsidR="00472B21">
        <w:rPr>
          <w:rFonts w:ascii="Calibri" w:hAnsi="Calibri"/>
          <w:sz w:val="22"/>
          <w:szCs w:val="22"/>
        </w:rPr>
        <w:t>sen</w:t>
      </w:r>
      <w:r w:rsidR="00C95890">
        <w:rPr>
          <w:rFonts w:ascii="Calibri" w:hAnsi="Calibri"/>
          <w:sz w:val="22"/>
          <w:szCs w:val="22"/>
        </w:rPr>
        <w:t xml:space="preserve"> </w:t>
      </w:r>
      <w:r w:rsidRPr="00312C1C">
        <w:rPr>
          <w:rFonts w:ascii="Calibri" w:hAnsi="Calibri"/>
          <w:sz w:val="22"/>
          <w:szCs w:val="22"/>
        </w:rPr>
        <w:t xml:space="preserve">järjestelyistä vastaa </w:t>
      </w:r>
      <w:r w:rsidR="00A76E42" w:rsidRPr="00312C1C">
        <w:rPr>
          <w:rFonts w:ascii="Calibri" w:hAnsi="Calibri"/>
          <w:sz w:val="22"/>
          <w:szCs w:val="22"/>
        </w:rPr>
        <w:t>Kaakkois-Suom</w:t>
      </w:r>
      <w:r w:rsidR="00472B21">
        <w:rPr>
          <w:rFonts w:ascii="Calibri" w:hAnsi="Calibri"/>
          <w:sz w:val="22"/>
          <w:szCs w:val="22"/>
        </w:rPr>
        <w:t>en alue</w:t>
      </w:r>
      <w:r w:rsidR="00A76E42" w:rsidRPr="00312C1C">
        <w:rPr>
          <w:rFonts w:ascii="Calibri" w:hAnsi="Calibri"/>
          <w:sz w:val="22"/>
          <w:szCs w:val="22"/>
        </w:rPr>
        <w:t>.</w:t>
      </w:r>
      <w:r w:rsidR="00C95890">
        <w:rPr>
          <w:rFonts w:ascii="Calibri" w:hAnsi="Calibri"/>
          <w:sz w:val="22"/>
          <w:szCs w:val="22"/>
        </w:rPr>
        <w:t xml:space="preserve"> </w:t>
      </w:r>
    </w:p>
    <w:p w14:paraId="2DC43A0D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5BF3C755" w14:textId="4B3AFA85" w:rsidR="0054387F" w:rsidRPr="00D57E4C" w:rsidRDefault="0054387F" w:rsidP="0054387F">
      <w:pPr>
        <w:rPr>
          <w:rFonts w:ascii="Calibri" w:hAnsi="Calibri" w:cs="Calibri"/>
          <w:sz w:val="22"/>
          <w:szCs w:val="22"/>
        </w:rPr>
      </w:pPr>
      <w:r w:rsidRPr="00D57E4C">
        <w:rPr>
          <w:rFonts w:ascii="Calibri" w:hAnsi="Calibri" w:cs="Calibri"/>
          <w:sz w:val="22"/>
          <w:szCs w:val="22"/>
        </w:rPr>
        <w:t xml:space="preserve">Alueiden tehtäviä ovat </w:t>
      </w:r>
      <w:r w:rsidRPr="00F32E12">
        <w:rPr>
          <w:rFonts w:ascii="Calibri" w:hAnsi="Calibri" w:cs="Calibri"/>
          <w:sz w:val="22"/>
          <w:szCs w:val="22"/>
        </w:rPr>
        <w:t>koulutusten ja seurakohtaamisten järjestäminen</w:t>
      </w:r>
      <w:r>
        <w:rPr>
          <w:rFonts w:ascii="Calibri" w:hAnsi="Calibri" w:cs="Calibri"/>
          <w:sz w:val="22"/>
          <w:szCs w:val="22"/>
        </w:rPr>
        <w:t xml:space="preserve">, </w:t>
      </w:r>
      <w:r w:rsidRPr="00502CF9">
        <w:rPr>
          <w:rFonts w:ascii="Calibri" w:hAnsi="Calibri" w:cs="Calibri"/>
          <w:sz w:val="22"/>
          <w:szCs w:val="22"/>
        </w:rPr>
        <w:t>alueellisen kilpailutoiminnan hallinnointi</w:t>
      </w:r>
      <w:r>
        <w:rPr>
          <w:rFonts w:ascii="Calibri" w:hAnsi="Calibri" w:cs="Calibri"/>
          <w:sz w:val="22"/>
          <w:szCs w:val="22"/>
        </w:rPr>
        <w:t xml:space="preserve">, </w:t>
      </w:r>
      <w:r w:rsidRPr="00D57E4C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ellisen liitto</w:t>
      </w:r>
      <w:r w:rsidRPr="00D57E4C">
        <w:rPr>
          <w:rFonts w:ascii="Calibri" w:hAnsi="Calibri" w:cs="Calibri"/>
          <w:sz w:val="22"/>
          <w:szCs w:val="22"/>
        </w:rPr>
        <w:t xml:space="preserve">valmennusten järjestäminen sekä </w:t>
      </w:r>
      <w:r w:rsidRPr="00BC37BB">
        <w:rPr>
          <w:rFonts w:ascii="Calibri" w:hAnsi="Calibri" w:cs="Calibri"/>
          <w:sz w:val="22"/>
          <w:szCs w:val="22"/>
        </w:rPr>
        <w:t>alueellinen tiedotus</w:t>
      </w:r>
      <w:r>
        <w:rPr>
          <w:rFonts w:ascii="Calibri" w:hAnsi="Calibri" w:cs="Calibri"/>
          <w:sz w:val="22"/>
          <w:szCs w:val="22"/>
        </w:rPr>
        <w:t xml:space="preserve">. Alueilla voi lisäksi olla omia projekteja. </w:t>
      </w:r>
      <w:r>
        <w:rPr>
          <w:rFonts w:ascii="Calibri" w:hAnsi="Calibri"/>
          <w:sz w:val="22"/>
          <w:szCs w:val="22"/>
        </w:rPr>
        <w:t>Alueet toteuttavat toiminnassaan Ratsastajainliiton vuosittaista teemaa.</w:t>
      </w:r>
      <w:r w:rsidR="00472B21">
        <w:rPr>
          <w:rFonts w:ascii="Calibri" w:hAnsi="Calibri"/>
          <w:sz w:val="22"/>
          <w:szCs w:val="22"/>
        </w:rPr>
        <w:t xml:space="preserve"> Vuoden 2022 teema on Arvokas Yhteisö.</w:t>
      </w:r>
    </w:p>
    <w:p w14:paraId="3232F414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67CA61D4" w14:textId="4E7C1C40" w:rsidR="0054387F" w:rsidRDefault="0054387F" w:rsidP="0054387F">
      <w:pPr>
        <w:rPr>
          <w:rFonts w:ascii="Calibri" w:hAnsi="Calibri"/>
          <w:sz w:val="22"/>
          <w:szCs w:val="22"/>
        </w:rPr>
      </w:pPr>
      <w:r w:rsidRPr="00225266">
        <w:rPr>
          <w:rFonts w:ascii="Calibri" w:hAnsi="Calibri"/>
          <w:sz w:val="22"/>
          <w:szCs w:val="22"/>
        </w:rPr>
        <w:t xml:space="preserve">Toimintansa aluejaosto kattaa pääsääntöisesti </w:t>
      </w:r>
      <w:r w:rsidR="00C95890">
        <w:rPr>
          <w:rFonts w:ascii="Calibri" w:hAnsi="Calibri"/>
          <w:sz w:val="22"/>
          <w:szCs w:val="22"/>
        </w:rPr>
        <w:t>alue</w:t>
      </w:r>
      <w:r>
        <w:rPr>
          <w:rFonts w:ascii="Calibri" w:hAnsi="Calibri"/>
          <w:sz w:val="22"/>
          <w:szCs w:val="22"/>
        </w:rPr>
        <w:t>kilpailuluvista saatavilla maksuilla ja R</w:t>
      </w:r>
      <w:r w:rsidRPr="00225266">
        <w:rPr>
          <w:rFonts w:ascii="Calibri" w:hAnsi="Calibri"/>
          <w:sz w:val="22"/>
          <w:szCs w:val="22"/>
        </w:rPr>
        <w:t>atsastajainliitolta saatavilla perustuella sekä harraste- ja seuratoiminnan tuilla.</w:t>
      </w:r>
    </w:p>
    <w:p w14:paraId="0A54B598" w14:textId="6EC742BC" w:rsidR="00472B21" w:rsidRDefault="00472B21" w:rsidP="0054387F">
      <w:pPr>
        <w:rPr>
          <w:rFonts w:ascii="Calibri" w:hAnsi="Calibri"/>
          <w:sz w:val="22"/>
          <w:szCs w:val="22"/>
        </w:rPr>
      </w:pPr>
    </w:p>
    <w:p w14:paraId="6D58212D" w14:textId="5EF27B01" w:rsidR="00472B21" w:rsidRPr="00472B21" w:rsidRDefault="00472B21" w:rsidP="0054387F">
      <w:pPr>
        <w:rPr>
          <w:rFonts w:ascii="Calibri" w:hAnsi="Calibri"/>
          <w:i/>
          <w:color w:val="FF0000"/>
          <w:sz w:val="22"/>
          <w:szCs w:val="22"/>
        </w:rPr>
      </w:pPr>
      <w:r w:rsidRPr="00472B21">
        <w:rPr>
          <w:rFonts w:ascii="Calibri" w:hAnsi="Calibri"/>
          <w:i/>
          <w:color w:val="FF0000"/>
          <w:sz w:val="22"/>
          <w:szCs w:val="22"/>
        </w:rPr>
        <w:t xml:space="preserve">Pohjanmaan alueella toimii nuorisotiimi </w:t>
      </w:r>
      <w:proofErr w:type="gramStart"/>
      <w:r w:rsidRPr="00472B21">
        <w:rPr>
          <w:rFonts w:ascii="Calibri" w:hAnsi="Calibri"/>
          <w:i/>
          <w:color w:val="FF0000"/>
          <w:sz w:val="22"/>
          <w:szCs w:val="22"/>
        </w:rPr>
        <w:t>14-28</w:t>
      </w:r>
      <w:proofErr w:type="gramEnd"/>
      <w:r w:rsidRPr="00472B21">
        <w:rPr>
          <w:rFonts w:ascii="Calibri" w:hAnsi="Calibri"/>
          <w:i/>
          <w:color w:val="FF0000"/>
          <w:sz w:val="22"/>
          <w:szCs w:val="22"/>
        </w:rPr>
        <w:t>- vuotiaille.</w:t>
      </w:r>
      <w:r w:rsidRPr="00472B21">
        <w:rPr>
          <w:i/>
          <w:color w:val="FF0000"/>
        </w:rPr>
        <w:t xml:space="preserve"> </w:t>
      </w:r>
      <w:r w:rsidRPr="00472B21">
        <w:rPr>
          <w:rFonts w:ascii="Calibri" w:hAnsi="Calibri"/>
          <w:i/>
          <w:color w:val="FF0000"/>
          <w:sz w:val="22"/>
          <w:szCs w:val="22"/>
        </w:rPr>
        <w:t>Nuorisotiimi osallistuu erilaisten nuorille suunnattujen tapahtumien järjestämiseen sekä vie tietoa nuorisotoiminnasta ja sen järjestämisestä seuroissa alueen seuroille.</w:t>
      </w:r>
    </w:p>
    <w:p w14:paraId="5A17F58E" w14:textId="77777777" w:rsidR="000555F2" w:rsidRDefault="000555F2" w:rsidP="0054387F">
      <w:pPr>
        <w:rPr>
          <w:rFonts w:ascii="Calibri" w:hAnsi="Calibri" w:cs="Calibri"/>
          <w:sz w:val="22"/>
          <w:szCs w:val="22"/>
        </w:rPr>
      </w:pPr>
    </w:p>
    <w:p w14:paraId="643425DF" w14:textId="77777777" w:rsidR="000555F2" w:rsidRPr="000555F2" w:rsidRDefault="000555F2" w:rsidP="0054387F">
      <w:pPr>
        <w:rPr>
          <w:rFonts w:ascii="Calibri" w:hAnsi="Calibri" w:cs="Calibri"/>
          <w:b/>
          <w:sz w:val="22"/>
          <w:szCs w:val="22"/>
        </w:rPr>
      </w:pPr>
      <w:r w:rsidRPr="000555F2">
        <w:rPr>
          <w:rFonts w:ascii="Calibri" w:hAnsi="Calibri" w:cs="Calibri"/>
          <w:b/>
          <w:sz w:val="22"/>
          <w:szCs w:val="22"/>
        </w:rPr>
        <w:t>2. Seura- ja harrastetoiminta</w:t>
      </w:r>
    </w:p>
    <w:p w14:paraId="3F9DBB52" w14:textId="3D66B0E3" w:rsidR="00157E3C" w:rsidRDefault="00157E3C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Aluejaostot vastaavat liiton seura- ja harrastetuen myöntämisestä alueella järjestettäviin, kaikille avoimiin koulutuksiin ja tapahtumiin harrastetukijärjestelmän mukaisesti. Järjestelmä määrittelee raamit tilaisuuksille, joihin tukea voidaan myöntää. Järjestäjänä tapahtumissa voi olla aluejaosto</w:t>
      </w:r>
      <w:r w:rsidR="00472B21">
        <w:rPr>
          <w:rFonts w:ascii="Calibri" w:hAnsi="Calibri" w:cs="Calibri"/>
          <w:sz w:val="22"/>
          <w:szCs w:val="22"/>
        </w:rPr>
        <w:t xml:space="preserve"> tai</w:t>
      </w:r>
      <w:r>
        <w:rPr>
          <w:rFonts w:ascii="Calibri" w:hAnsi="Calibri" w:cs="Calibri"/>
          <w:sz w:val="22"/>
          <w:szCs w:val="22"/>
        </w:rPr>
        <w:t xml:space="preserve"> seura. </w:t>
      </w:r>
    </w:p>
    <w:p w14:paraId="2128146E" w14:textId="77777777" w:rsidR="00157E3C" w:rsidRDefault="00157E3C" w:rsidP="0054387F">
      <w:pPr>
        <w:rPr>
          <w:rFonts w:ascii="Calibri" w:hAnsi="Calibri" w:cs="Calibri"/>
          <w:sz w:val="22"/>
          <w:szCs w:val="22"/>
        </w:rPr>
      </w:pPr>
    </w:p>
    <w:p w14:paraId="19A4790F" w14:textId="7765AC0E" w:rsidR="0054387F" w:rsidRDefault="00472B21" w:rsidP="0054387F">
      <w:pPr>
        <w:rPr>
          <w:rFonts w:ascii="Calibri" w:hAnsi="Calibri" w:cs="Calibri"/>
          <w:sz w:val="22"/>
          <w:szCs w:val="22"/>
        </w:rPr>
      </w:pPr>
      <w:r w:rsidRPr="00472B21">
        <w:rPr>
          <w:rFonts w:ascii="Calibri" w:hAnsi="Calibri" w:cs="Calibri"/>
          <w:sz w:val="22"/>
          <w:szCs w:val="22"/>
        </w:rPr>
        <w:t>Alueelliset seuravastaavat, Seuratoiminnan ohjausryhmän (STORY) aluevastaavat sekä Nuorten Päättäjien edustaja kokoontuvat säännöllisesti käsittelemään ja edistämään seura- ja harrastetoiminnan asioita.</w:t>
      </w:r>
    </w:p>
    <w:p w14:paraId="55C4F7A9" w14:textId="1ED83916" w:rsidR="0054387F" w:rsidRPr="00881572" w:rsidRDefault="0054387F" w:rsidP="0054387F">
      <w:pPr>
        <w:jc w:val="both"/>
        <w:rPr>
          <w:rFonts w:ascii="Calibri" w:hAnsi="Calibri" w:cs="Calibri"/>
          <w:b/>
          <w:sz w:val="22"/>
          <w:szCs w:val="22"/>
        </w:rPr>
      </w:pPr>
    </w:p>
    <w:p w14:paraId="005DE59E" w14:textId="77777777" w:rsidR="0054387F" w:rsidRDefault="0054387F" w:rsidP="0054387F">
      <w:pPr>
        <w:rPr>
          <w:rFonts w:ascii="Calibri" w:hAnsi="Calibri" w:cs="Calibri"/>
          <w:b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t>3.</w:t>
      </w:r>
      <w:r w:rsidR="005909F1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Kilpailu</w:t>
      </w:r>
      <w:r w:rsidR="00D04B8D">
        <w:rPr>
          <w:rFonts w:ascii="Calibri" w:hAnsi="Calibri" w:cs="Calibri"/>
          <w:b/>
          <w:sz w:val="22"/>
          <w:szCs w:val="22"/>
        </w:rPr>
        <w:t>toiminta</w:t>
      </w:r>
    </w:p>
    <w:p w14:paraId="2D3E7BFF" w14:textId="3C30E58F" w:rsidR="0054387F" w:rsidRDefault="0054387F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Aluejaosto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järjestä</w:t>
      </w:r>
      <w:r w:rsidR="00157E3C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ä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kilpailujärjestelmää ja -sääntöjä koskevia koulutuksi</w:t>
      </w:r>
      <w:r w:rsidR="00157E3C">
        <w:rPr>
          <w:rFonts w:ascii="Calibri" w:hAnsi="Calibri" w:cs="Calibri"/>
          <w:sz w:val="22"/>
          <w:szCs w:val="22"/>
        </w:rPr>
        <w:t>a ja ovat</w:t>
      </w:r>
      <w:r>
        <w:rPr>
          <w:rFonts w:ascii="Calibri" w:hAnsi="Calibri" w:cs="Calibri"/>
          <w:sz w:val="22"/>
          <w:szCs w:val="22"/>
        </w:rPr>
        <w:t xml:space="preserve"> mukana kilpailutoiminnan organisoinnissa ja neuvonnassa kilpailujärjestelmän mukaisesti. Alueet tukevat kilpailuiden järjestämistä muun muassa vuokraamalla alueen seuroille ATU-ajanottolaitteita tai muuta kalustoa.</w:t>
      </w:r>
    </w:p>
    <w:p w14:paraId="3AE36874" w14:textId="77777777" w:rsidR="00F7705A" w:rsidRDefault="00F7705A" w:rsidP="0054387F">
      <w:pPr>
        <w:rPr>
          <w:rFonts w:ascii="Calibri" w:hAnsi="Calibri" w:cs="Calibri"/>
          <w:sz w:val="22"/>
          <w:szCs w:val="22"/>
        </w:rPr>
      </w:pPr>
    </w:p>
    <w:p w14:paraId="5127B5D0" w14:textId="1A085C88" w:rsidR="00D04B8D" w:rsidRDefault="00D674A6" w:rsidP="0054387F">
      <w:pPr>
        <w:rPr>
          <w:rFonts w:ascii="Calibri" w:hAnsi="Calibri" w:cs="Calibri"/>
          <w:i/>
          <w:color w:val="FF0000"/>
          <w:sz w:val="22"/>
          <w:szCs w:val="22"/>
        </w:rPr>
      </w:pPr>
      <w:ins w:id="0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Pohjanmaan alueella seurojen käytettävissä ovat ATU- ja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ins w:id="1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ALGE-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 ajanotto</w:t>
      </w:r>
      <w:ins w:id="2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laitteet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, </w:t>
      </w:r>
      <w:proofErr w:type="gramStart"/>
      <w:ins w:id="3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2016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>-2018</w:t>
      </w:r>
      <w:proofErr w:type="gramEnd"/>
      <w:ins w:id="4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 xml:space="preserve"> uusittu estekalusto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 ja kouluradan aidat sekä kirjaimet</w:t>
      </w:r>
      <w:r w:rsidR="00BE7067">
        <w:rPr>
          <w:rFonts w:ascii="Calibri" w:hAnsi="Calibri" w:cs="Calibri"/>
          <w:i/>
          <w:color w:val="FF0000"/>
          <w:sz w:val="22"/>
          <w:szCs w:val="22"/>
        </w:rPr>
        <w:t>, valjakkokeilat, kuitukenttälana ja sen kuljettamiseen soveltuva peräkärry</w:t>
      </w:r>
      <w:ins w:id="5" w:author="Leino, Merja" w:date="2016-10-14T14:45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.</w:t>
        </w:r>
      </w:ins>
      <w:r w:rsidR="00766024">
        <w:rPr>
          <w:rFonts w:ascii="Calibri" w:hAnsi="Calibri" w:cs="Calibri"/>
          <w:i/>
          <w:color w:val="FF0000"/>
          <w:sz w:val="22"/>
          <w:szCs w:val="22"/>
        </w:rPr>
        <w:t xml:space="preserve"> Aluejaostolta on haettavissa kilpailunjärjestämistukia.</w:t>
      </w:r>
    </w:p>
    <w:p w14:paraId="4DD27B7D" w14:textId="77777777" w:rsidR="00A40DC1" w:rsidRPr="00A40DC1" w:rsidRDefault="00A40DC1" w:rsidP="0054387F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0C66BF70" w14:textId="7A247EB4" w:rsidR="00A76E42" w:rsidRDefault="0054387F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Alueilla järjestetään henkilökohtaisia</w:t>
      </w:r>
      <w:r w:rsidRPr="006130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aluemestaruuksia</w:t>
      </w:r>
      <w:r w:rsidRPr="00F574A2">
        <w:rPr>
          <w:rFonts w:ascii="Calibri" w:hAnsi="Calibri" w:cs="Calibri"/>
          <w:sz w:val="22"/>
          <w:szCs w:val="22"/>
        </w:rPr>
        <w:t xml:space="preserve"> </w:t>
      </w:r>
      <w:r w:rsidR="00472B21">
        <w:rPr>
          <w:rFonts w:ascii="Calibri" w:hAnsi="Calibri" w:cs="Calibri"/>
          <w:sz w:val="22"/>
          <w:szCs w:val="22"/>
        </w:rPr>
        <w:t>ja alueen seurojen välisiä joukkuemestaruuskilpailuja</w:t>
      </w:r>
      <w:r w:rsidRPr="00613089">
        <w:rPr>
          <w:rFonts w:ascii="Calibri" w:hAnsi="Calibri" w:cs="Calibri"/>
          <w:sz w:val="22"/>
          <w:szCs w:val="22"/>
        </w:rPr>
        <w:t xml:space="preserve"> este- ja kouluratsastuksessa, sekä mahdollisuuksien mukaan myös </w:t>
      </w:r>
      <w:r w:rsidR="00A76E42" w:rsidRPr="00A76E42">
        <w:rPr>
          <w:rFonts w:ascii="Calibri" w:hAnsi="Calibri" w:cs="Calibri"/>
          <w:sz w:val="22"/>
          <w:szCs w:val="22"/>
        </w:rPr>
        <w:t xml:space="preserve">kenttä-, </w:t>
      </w:r>
      <w:proofErr w:type="spellStart"/>
      <w:r w:rsidR="00A76E42" w:rsidRPr="00A76E42">
        <w:rPr>
          <w:rFonts w:ascii="Calibri" w:hAnsi="Calibri" w:cs="Calibri"/>
          <w:sz w:val="22"/>
          <w:szCs w:val="22"/>
        </w:rPr>
        <w:lastRenderedPageBreak/>
        <w:t>para</w:t>
      </w:r>
      <w:proofErr w:type="spellEnd"/>
      <w:r w:rsidR="00A76E42" w:rsidRPr="00A76E42">
        <w:rPr>
          <w:rFonts w:ascii="Calibri" w:hAnsi="Calibri" w:cs="Calibri"/>
          <w:sz w:val="22"/>
          <w:szCs w:val="22"/>
        </w:rPr>
        <w:t xml:space="preserve">-, lännen-, matka- ja islanninhevosten askellajiratsastuksessa sekä vikellyksessä ja valjakkoajossa. Pienten lajien alue- ja aluejoukkuemestaruudet voidaan järjestää yhteistyössä alueiden kesken. Alueella järjestetään myös mm. aikuismestaruuksia ja hevostaitokilpailuja. Alueet </w:t>
      </w:r>
      <w:r w:rsidR="00472B21">
        <w:rPr>
          <w:rFonts w:ascii="Calibri" w:hAnsi="Calibri" w:cs="Calibri"/>
          <w:sz w:val="22"/>
          <w:szCs w:val="22"/>
        </w:rPr>
        <w:t xml:space="preserve">antavat </w:t>
      </w:r>
      <w:r w:rsidR="00A76E42" w:rsidRPr="00A76E42">
        <w:rPr>
          <w:rFonts w:ascii="Calibri" w:hAnsi="Calibri" w:cs="Calibri"/>
          <w:sz w:val="22"/>
          <w:szCs w:val="22"/>
        </w:rPr>
        <w:t>järjest</w:t>
      </w:r>
      <w:r w:rsidR="00472B21">
        <w:rPr>
          <w:rFonts w:ascii="Calibri" w:hAnsi="Calibri" w:cs="Calibri"/>
          <w:sz w:val="22"/>
          <w:szCs w:val="22"/>
        </w:rPr>
        <w:t>ettäväksi</w:t>
      </w:r>
      <w:r w:rsidR="00A76E42" w:rsidRPr="00A76E42">
        <w:rPr>
          <w:rFonts w:ascii="Calibri" w:hAnsi="Calibri" w:cs="Calibri"/>
          <w:sz w:val="22"/>
          <w:szCs w:val="22"/>
        </w:rPr>
        <w:t xml:space="preserve"> valtakunnallisia alue</w:t>
      </w:r>
      <w:r w:rsidR="00472B21">
        <w:rPr>
          <w:rFonts w:ascii="Calibri" w:hAnsi="Calibri" w:cs="Calibri"/>
          <w:sz w:val="22"/>
          <w:szCs w:val="22"/>
        </w:rPr>
        <w:t xml:space="preserve">iden välisiä </w:t>
      </w:r>
      <w:r w:rsidR="00A76E42" w:rsidRPr="00A76E42">
        <w:rPr>
          <w:rFonts w:ascii="Calibri" w:hAnsi="Calibri" w:cs="Calibri"/>
          <w:sz w:val="22"/>
          <w:szCs w:val="22"/>
        </w:rPr>
        <w:t>joukkuemestaruuskilpailuja ja lähettävät joukkueitaan kilpailemaan niis</w:t>
      </w:r>
      <w:r w:rsidR="00A76E42" w:rsidRPr="00312C1C">
        <w:rPr>
          <w:rFonts w:ascii="Calibri" w:hAnsi="Calibri" w:cs="Calibri"/>
          <w:sz w:val="22"/>
          <w:szCs w:val="22"/>
        </w:rPr>
        <w:t>sä</w:t>
      </w:r>
      <w:r w:rsidR="00615523" w:rsidRPr="00312C1C">
        <w:rPr>
          <w:rFonts w:ascii="Calibri" w:hAnsi="Calibri" w:cs="Calibri"/>
          <w:sz w:val="22"/>
          <w:szCs w:val="22"/>
        </w:rPr>
        <w:t xml:space="preserve">. </w:t>
      </w:r>
      <w:r w:rsidR="00766024">
        <w:rPr>
          <w:rFonts w:ascii="Calibri" w:hAnsi="Calibri" w:cs="Calibri"/>
          <w:sz w:val="22"/>
          <w:szCs w:val="22"/>
        </w:rPr>
        <w:t>ja v</w:t>
      </w:r>
      <w:r w:rsidR="00A76E42" w:rsidRPr="00312C1C">
        <w:rPr>
          <w:rFonts w:ascii="Calibri" w:hAnsi="Calibri" w:cs="Calibri"/>
          <w:sz w:val="22"/>
          <w:szCs w:val="22"/>
        </w:rPr>
        <w:t>uonna 202</w:t>
      </w:r>
      <w:r w:rsidR="00C41093">
        <w:rPr>
          <w:rFonts w:ascii="Calibri" w:hAnsi="Calibri" w:cs="Calibri"/>
          <w:sz w:val="22"/>
          <w:szCs w:val="22"/>
        </w:rPr>
        <w:t>2</w:t>
      </w:r>
      <w:r w:rsidR="00A76E42" w:rsidRPr="00312C1C">
        <w:rPr>
          <w:rFonts w:ascii="Calibri" w:hAnsi="Calibri" w:cs="Calibri"/>
          <w:sz w:val="22"/>
          <w:szCs w:val="22"/>
        </w:rPr>
        <w:t xml:space="preserve"> alueet järjestävät yhteiset hevostaitomestaruudet.</w:t>
      </w:r>
    </w:p>
    <w:p w14:paraId="151980F1" w14:textId="686B5CE6" w:rsidR="0054387F" w:rsidRPr="00881572" w:rsidRDefault="0054387F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07F345" w14:textId="66D1231C" w:rsidR="00D674A6" w:rsidRPr="00A7035F" w:rsidRDefault="0054387F" w:rsidP="00A703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Alueet palkitsevat vuoden parhaita ratsukoitaan</w:t>
      </w:r>
      <w:r w:rsidR="00803837">
        <w:rPr>
          <w:rFonts w:ascii="Calibri" w:hAnsi="Calibri" w:cs="Calibri"/>
          <w:sz w:val="22"/>
          <w:szCs w:val="22"/>
        </w:rPr>
        <w:t xml:space="preserve"> tai ratsastajiaan</w:t>
      </w:r>
      <w:r w:rsidRPr="00881572">
        <w:rPr>
          <w:rFonts w:ascii="Calibri" w:hAnsi="Calibri" w:cs="Calibri"/>
          <w:sz w:val="22"/>
          <w:szCs w:val="22"/>
        </w:rPr>
        <w:t xml:space="preserve"> saavutettuje</w:t>
      </w:r>
      <w:r w:rsidR="00AF716B">
        <w:rPr>
          <w:rFonts w:ascii="Calibri" w:hAnsi="Calibri" w:cs="Calibri"/>
          <w:sz w:val="22"/>
          <w:szCs w:val="22"/>
        </w:rPr>
        <w:t>n ranking</w:t>
      </w:r>
      <w:r>
        <w:rPr>
          <w:rFonts w:ascii="Calibri" w:hAnsi="Calibri" w:cs="Calibri"/>
          <w:sz w:val="22"/>
          <w:szCs w:val="22"/>
        </w:rPr>
        <w:t>pisteiden perusteella.</w:t>
      </w:r>
    </w:p>
    <w:p w14:paraId="1E4157A2" w14:textId="77777777" w:rsidR="0054387F" w:rsidRDefault="0054387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4.</w:t>
      </w:r>
      <w:r w:rsidR="009003DC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Valmennus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9003DC">
        <w:rPr>
          <w:rFonts w:ascii="Calibri" w:hAnsi="Calibri" w:cs="Calibri"/>
          <w:b/>
          <w:sz w:val="22"/>
          <w:szCs w:val="22"/>
        </w:rPr>
        <w:br/>
      </w:r>
      <w:r w:rsidR="009003DC" w:rsidRPr="009003DC">
        <w:rPr>
          <w:rFonts w:ascii="Calibri" w:hAnsi="Calibri" w:cs="Calibri"/>
          <w:sz w:val="22"/>
          <w:szCs w:val="22"/>
        </w:rPr>
        <w:t xml:space="preserve">Osana Ratsastajainliiton </w:t>
      </w:r>
      <w:r w:rsidRPr="009003DC">
        <w:rPr>
          <w:rFonts w:ascii="Calibri" w:hAnsi="Calibri" w:cs="Calibri"/>
          <w:sz w:val="22"/>
          <w:szCs w:val="22"/>
        </w:rPr>
        <w:t xml:space="preserve">valmennusjärjestelmää </w:t>
      </w:r>
      <w:r w:rsidR="00157E3C" w:rsidRPr="009003DC">
        <w:rPr>
          <w:rFonts w:ascii="Calibri" w:hAnsi="Calibri" w:cs="Calibri"/>
          <w:sz w:val="22"/>
          <w:szCs w:val="22"/>
        </w:rPr>
        <w:t>aluejaostot</w:t>
      </w:r>
      <w:r w:rsidR="009003DC" w:rsidRPr="009003DC">
        <w:rPr>
          <w:rFonts w:ascii="Calibri" w:hAnsi="Calibri" w:cs="Calibri"/>
          <w:sz w:val="22"/>
          <w:szCs w:val="22"/>
        </w:rPr>
        <w:t xml:space="preserve"> toteuttavat</w:t>
      </w:r>
      <w:r w:rsidRPr="009003DC">
        <w:rPr>
          <w:rFonts w:ascii="Calibri" w:hAnsi="Calibri" w:cs="Calibri"/>
          <w:sz w:val="22"/>
          <w:szCs w:val="22"/>
        </w:rPr>
        <w:t xml:space="preserve"> alueellista liittovalmennusta este-, koulu- ja kenttäratsastuksessa. Myös muiden lajien valmennusta voidaan järjestää. Valmennuksen </w:t>
      </w:r>
      <w:r w:rsidRPr="00881572">
        <w:rPr>
          <w:rFonts w:ascii="Calibri" w:hAnsi="Calibri" w:cs="Calibri"/>
          <w:sz w:val="22"/>
          <w:szCs w:val="22"/>
        </w:rPr>
        <w:t>tavoitteena on ensisijaisesti tukea motivoituneita poni- ja junioriratsastajia sekä nuoria hevosia</w:t>
      </w:r>
      <w:r>
        <w:rPr>
          <w:rFonts w:ascii="Calibri" w:hAnsi="Calibri" w:cs="Calibri"/>
          <w:sz w:val="22"/>
          <w:szCs w:val="22"/>
        </w:rPr>
        <w:t xml:space="preserve">. </w:t>
      </w:r>
      <w:r w:rsidRPr="006152E7">
        <w:rPr>
          <w:rFonts w:ascii="Calibri" w:hAnsi="Calibri" w:cs="Calibri"/>
          <w:sz w:val="22"/>
          <w:szCs w:val="22"/>
        </w:rPr>
        <w:t>Alue</w:t>
      </w:r>
      <w:r w:rsidR="00142273">
        <w:rPr>
          <w:rFonts w:ascii="Calibri" w:hAnsi="Calibri" w:cs="Calibri"/>
          <w:sz w:val="22"/>
          <w:szCs w:val="22"/>
        </w:rPr>
        <w:t>et järjestävät kaikkien lajien yhteisiä kuivaleirejä</w:t>
      </w:r>
      <w:r w:rsidRPr="006152E7">
        <w:rPr>
          <w:rFonts w:ascii="Calibri" w:hAnsi="Calibri" w:cs="Calibri"/>
          <w:sz w:val="22"/>
          <w:szCs w:val="22"/>
        </w:rPr>
        <w:t xml:space="preserve"> valmennettaville.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BCBA0DE" w14:textId="77777777" w:rsidR="00A7035F" w:rsidRDefault="00A7035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14:paraId="34DB53F2" w14:textId="2672F533" w:rsidR="00D674A6" w:rsidRPr="00C41093" w:rsidRDefault="00D674A6" w:rsidP="00C41093">
      <w:pPr>
        <w:rPr>
          <w:rFonts w:ascii="Calibri" w:hAnsi="Calibri" w:cs="Calibri"/>
          <w:i/>
          <w:color w:val="FF0000"/>
          <w:sz w:val="22"/>
          <w:szCs w:val="22"/>
        </w:rPr>
      </w:pPr>
      <w:ins w:id="6" w:author="Leino, Merja" w:date="2016-10-14T14:47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Pohjanmaan aluevalmentajina toimivat Anu K</w:t>
        </w:r>
      </w:ins>
      <w:ins w:id="7" w:author="Leino, Merja" w:date="2016-10-14T14:48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 xml:space="preserve">orppoo kouluratsastuksessa ja </w:t>
        </w:r>
      </w:ins>
      <w:r w:rsidR="00C41093">
        <w:rPr>
          <w:rFonts w:ascii="Calibri" w:hAnsi="Calibri" w:cs="Calibri"/>
          <w:i/>
          <w:color w:val="FF0000"/>
          <w:sz w:val="22"/>
          <w:szCs w:val="22"/>
        </w:rPr>
        <w:t>Kalle Nykänen</w:t>
      </w:r>
      <w:ins w:id="8" w:author="Leino, Merja" w:date="2016-10-14T14:48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 xml:space="preserve"> kenttä- ja esteratsastuksessa.</w:t>
        </w:r>
      </w:ins>
    </w:p>
    <w:p w14:paraId="09F382FE" w14:textId="763195DE" w:rsidR="0054387F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5.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Koulutus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881572">
        <w:rPr>
          <w:rFonts w:ascii="Calibri" w:hAnsi="Calibri" w:cs="Calibri"/>
          <w:b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jaosto</w:t>
      </w:r>
      <w:r w:rsidR="00157E3C">
        <w:rPr>
          <w:rFonts w:ascii="Calibri" w:hAnsi="Calibri" w:cs="Calibri"/>
          <w:sz w:val="22"/>
          <w:szCs w:val="22"/>
        </w:rPr>
        <w:t>t</w:t>
      </w:r>
      <w:r w:rsidRPr="000921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22AC6" w:rsidRPr="0009213F">
        <w:rPr>
          <w:rFonts w:ascii="Calibri" w:hAnsi="Calibri" w:cs="Calibri"/>
          <w:color w:val="000000" w:themeColor="text1"/>
          <w:sz w:val="22"/>
          <w:szCs w:val="22"/>
        </w:rPr>
        <w:t>voivat järjestää</w:t>
      </w:r>
      <w:r w:rsidRPr="000921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81572">
        <w:rPr>
          <w:rFonts w:ascii="Calibri" w:hAnsi="Calibri" w:cs="Calibri"/>
          <w:sz w:val="22"/>
          <w:szCs w:val="22"/>
        </w:rPr>
        <w:t>vuoden aikana koulutuksia seuraavista aihealueista</w:t>
      </w:r>
      <w:r>
        <w:rPr>
          <w:rFonts w:ascii="Calibri" w:hAnsi="Calibri" w:cs="Calibri"/>
          <w:sz w:val="22"/>
          <w:szCs w:val="22"/>
        </w:rPr>
        <w:t>.</w:t>
      </w:r>
    </w:p>
    <w:p w14:paraId="5DF50577" w14:textId="77777777" w:rsidR="0054387F" w:rsidRPr="00881572" w:rsidRDefault="0054387F" w:rsidP="0054387F">
      <w:pPr>
        <w:rPr>
          <w:rFonts w:ascii="Calibri" w:hAnsi="Calibri" w:cs="Calibri"/>
          <w:sz w:val="22"/>
          <w:szCs w:val="22"/>
        </w:rPr>
      </w:pPr>
    </w:p>
    <w:p w14:paraId="43918D7F" w14:textId="3E788BA0" w:rsidR="00B821E2" w:rsidRDefault="0054387F" w:rsidP="0054387F">
      <w:pPr>
        <w:rPr>
          <w:rFonts w:ascii="Calibri" w:hAnsi="Calibri" w:cs="Calibri"/>
          <w:sz w:val="22"/>
          <w:szCs w:val="22"/>
        </w:rPr>
      </w:pPr>
      <w:r w:rsidRPr="005E2DDA">
        <w:rPr>
          <w:rFonts w:ascii="Calibri" w:hAnsi="Calibri" w:cs="Calibri"/>
          <w:sz w:val="22"/>
          <w:szCs w:val="22"/>
          <w:u w:val="single"/>
        </w:rPr>
        <w:t xml:space="preserve">Koulutukset </w:t>
      </w:r>
      <w:r w:rsidR="007B317E">
        <w:rPr>
          <w:rFonts w:ascii="Calibri" w:hAnsi="Calibri" w:cs="Calibri"/>
          <w:sz w:val="22"/>
          <w:szCs w:val="22"/>
          <w:u w:val="single"/>
        </w:rPr>
        <w:t xml:space="preserve">jäsenistölle ja </w:t>
      </w:r>
      <w:r w:rsidRPr="005E2DDA">
        <w:rPr>
          <w:rFonts w:ascii="Calibri" w:hAnsi="Calibri" w:cs="Calibri"/>
          <w:sz w:val="22"/>
          <w:szCs w:val="22"/>
          <w:u w:val="single"/>
        </w:rPr>
        <w:t>seuratoimijoille:</w:t>
      </w:r>
      <w:r w:rsidRPr="005E2DDA">
        <w:rPr>
          <w:rFonts w:ascii="Calibri" w:hAnsi="Calibri" w:cs="Calibri"/>
          <w:sz w:val="22"/>
          <w:szCs w:val="22"/>
          <w:u w:val="single"/>
        </w:rPr>
        <w:br/>
      </w:r>
      <w:r w:rsidR="00DE500F" w:rsidRPr="00881572">
        <w:rPr>
          <w:rFonts w:ascii="Calibri" w:hAnsi="Calibri" w:cs="Calibri"/>
          <w:sz w:val="22"/>
          <w:szCs w:val="22"/>
        </w:rPr>
        <w:t>Hevoskerhon ohjaaj</w:t>
      </w:r>
      <w:r w:rsidR="00615523">
        <w:rPr>
          <w:rFonts w:ascii="Calibri" w:hAnsi="Calibri" w:cs="Calibri"/>
          <w:sz w:val="22"/>
          <w:szCs w:val="22"/>
        </w:rPr>
        <w:t>ien kurssit</w:t>
      </w:r>
      <w:r w:rsidR="00DE500F">
        <w:rPr>
          <w:rFonts w:ascii="Calibri" w:hAnsi="Calibri" w:cs="Calibri"/>
          <w:sz w:val="22"/>
          <w:szCs w:val="22"/>
        </w:rPr>
        <w:br/>
        <w:t>Muut nuorisotapahtumat</w:t>
      </w:r>
      <w:r w:rsidR="00DE500F"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E500F"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Seurojen puheenjohtajien tapaami</w:t>
      </w:r>
      <w:r w:rsidR="00615523">
        <w:rPr>
          <w:rFonts w:ascii="Calibri" w:hAnsi="Calibri" w:cs="Calibri"/>
          <w:sz w:val="22"/>
          <w:szCs w:val="22"/>
        </w:rPr>
        <w:t>set</w:t>
      </w:r>
    </w:p>
    <w:p w14:paraId="1BDF931B" w14:textId="5D079BD4" w:rsidR="0054387F" w:rsidRPr="003F68C8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Seurojen nuorisovastaavien tapaamiset</w:t>
      </w:r>
      <w:r w:rsidR="005E2DDA">
        <w:rPr>
          <w:rFonts w:ascii="Calibri" w:hAnsi="Calibri" w:cs="Calibri"/>
          <w:sz w:val="22"/>
          <w:szCs w:val="22"/>
        </w:rPr>
        <w:br/>
        <w:t>Seurakohtaamiset</w:t>
      </w:r>
      <w:r w:rsidR="00593718">
        <w:rPr>
          <w:rFonts w:ascii="Calibri" w:hAnsi="Calibri" w:cs="Calibri"/>
          <w:sz w:val="22"/>
          <w:szCs w:val="22"/>
        </w:rPr>
        <w:br/>
        <w:t>Hevostaitokoulutukset</w:t>
      </w:r>
      <w:r w:rsidR="00C65211">
        <w:rPr>
          <w:rFonts w:ascii="Calibri" w:hAnsi="Calibri" w:cs="Calibri"/>
          <w:sz w:val="22"/>
          <w:szCs w:val="22"/>
        </w:rPr>
        <w:br/>
        <w:t>Oheisliikunnan koulutukset ja tapahtumat</w:t>
      </w:r>
    </w:p>
    <w:p w14:paraId="6B1B235C" w14:textId="5A760B76" w:rsidR="0054387F" w:rsidRPr="00881572" w:rsidRDefault="0054387F" w:rsidP="0054387F">
      <w:pPr>
        <w:jc w:val="both"/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  <w:u w:val="single"/>
        </w:rPr>
        <w:t>Toimihenkilökoulutukset: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="00593718">
        <w:rPr>
          <w:rFonts w:ascii="Calibri" w:hAnsi="Calibri" w:cs="Calibri"/>
          <w:sz w:val="22"/>
          <w:szCs w:val="22"/>
        </w:rPr>
        <w:t>Lisenssikoulutukset</w:t>
      </w:r>
      <w:r w:rsidRPr="00881572">
        <w:rPr>
          <w:rFonts w:ascii="Calibri" w:hAnsi="Calibri" w:cs="Calibri"/>
          <w:sz w:val="22"/>
          <w:szCs w:val="22"/>
        </w:rPr>
        <w:t xml:space="preserve"> este</w:t>
      </w:r>
      <w:r w:rsidR="009B132F">
        <w:rPr>
          <w:rFonts w:ascii="Calibri" w:hAnsi="Calibri" w:cs="Calibri"/>
          <w:sz w:val="22"/>
          <w:szCs w:val="22"/>
        </w:rPr>
        <w:t xml:space="preserve">tuomareille, ratamestareille, </w:t>
      </w:r>
      <w:r w:rsidR="009B132F" w:rsidRPr="00881572">
        <w:rPr>
          <w:rFonts w:ascii="Calibri" w:hAnsi="Calibri" w:cs="Calibri"/>
          <w:sz w:val="22"/>
          <w:szCs w:val="22"/>
        </w:rPr>
        <w:t>IV-</w:t>
      </w:r>
      <w:r w:rsidR="00766024">
        <w:rPr>
          <w:rFonts w:ascii="Calibri" w:hAnsi="Calibri" w:cs="Calibri"/>
          <w:sz w:val="22"/>
          <w:szCs w:val="22"/>
        </w:rPr>
        <w:t>,</w:t>
      </w:r>
      <w:r w:rsidR="009B132F" w:rsidRPr="00881572">
        <w:rPr>
          <w:rFonts w:ascii="Calibri" w:hAnsi="Calibri" w:cs="Calibri"/>
          <w:sz w:val="22"/>
          <w:szCs w:val="22"/>
        </w:rPr>
        <w:t xml:space="preserve"> IVK-</w:t>
      </w:r>
      <w:r w:rsidR="00766024">
        <w:rPr>
          <w:rFonts w:ascii="Calibri" w:hAnsi="Calibri" w:cs="Calibri"/>
          <w:sz w:val="22"/>
          <w:szCs w:val="22"/>
        </w:rPr>
        <w:t xml:space="preserve"> ja V-</w:t>
      </w:r>
      <w:r w:rsidR="009B132F">
        <w:rPr>
          <w:rFonts w:ascii="Calibri" w:hAnsi="Calibri" w:cs="Calibri"/>
          <w:sz w:val="22"/>
          <w:szCs w:val="22"/>
        </w:rPr>
        <w:t xml:space="preserve">koulutuomareille ja </w:t>
      </w:r>
      <w:proofErr w:type="spellStart"/>
      <w:r w:rsidRPr="00881572">
        <w:rPr>
          <w:rFonts w:ascii="Calibri" w:hAnsi="Calibri" w:cs="Calibri"/>
          <w:sz w:val="22"/>
          <w:szCs w:val="22"/>
        </w:rPr>
        <w:t>stewardeille</w:t>
      </w:r>
      <w:proofErr w:type="spellEnd"/>
      <w:r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B28753D" w14:textId="07F20EC0" w:rsidR="0054387F" w:rsidRDefault="005E2DDA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Estetuomari-, ratamestari- </w:t>
      </w:r>
      <w:r w:rsidR="0054387F" w:rsidRPr="004E148E">
        <w:rPr>
          <w:rFonts w:ascii="Calibri" w:hAnsi="Calibri" w:cs="Calibri"/>
          <w:sz w:val="22"/>
          <w:szCs w:val="22"/>
        </w:rPr>
        <w:t xml:space="preserve">ja </w:t>
      </w:r>
      <w:proofErr w:type="spellStart"/>
      <w:r w:rsidR="0054387F" w:rsidRPr="004E148E">
        <w:rPr>
          <w:rFonts w:ascii="Calibri" w:hAnsi="Calibri" w:cs="Calibri"/>
          <w:sz w:val="22"/>
          <w:szCs w:val="22"/>
        </w:rPr>
        <w:t>steward</w:t>
      </w:r>
      <w:r w:rsidR="00157E3C">
        <w:rPr>
          <w:rFonts w:ascii="Calibri" w:hAnsi="Calibri" w:cs="Calibri"/>
          <w:sz w:val="22"/>
          <w:szCs w:val="22"/>
        </w:rPr>
        <w:t>i</w:t>
      </w:r>
      <w:r w:rsidR="0054387F" w:rsidRPr="004E148E">
        <w:rPr>
          <w:rFonts w:ascii="Calibri" w:hAnsi="Calibri" w:cs="Calibri"/>
          <w:sz w:val="22"/>
          <w:szCs w:val="22"/>
        </w:rPr>
        <w:t>kurssi</w:t>
      </w:r>
      <w:r w:rsidR="00157E3C">
        <w:rPr>
          <w:rFonts w:ascii="Calibri" w:hAnsi="Calibri" w:cs="Calibri"/>
          <w:sz w:val="22"/>
          <w:szCs w:val="22"/>
        </w:rPr>
        <w:t>t</w:t>
      </w:r>
      <w:proofErr w:type="spellEnd"/>
    </w:p>
    <w:p w14:paraId="6C2CA374" w14:textId="6586C004" w:rsidR="00B821E2" w:rsidRPr="004E148E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Tarvittaessa muut toimihenkilökoulutukset</w:t>
      </w:r>
    </w:p>
    <w:p w14:paraId="2F4B89CC" w14:textId="2AEC09B1" w:rsidR="0054387F" w:rsidRPr="00A7035F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  <w:u w:val="single"/>
        </w:rPr>
        <w:br/>
        <w:t>Kilpailutoiminnan 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Pr="00881572">
        <w:rPr>
          <w:rFonts w:ascii="Calibri" w:hAnsi="Calibri" w:cs="Calibri"/>
          <w:sz w:val="22"/>
          <w:szCs w:val="22"/>
        </w:rPr>
        <w:t>Sääntökoulutu</w:t>
      </w:r>
      <w:r w:rsidR="00B821E2">
        <w:rPr>
          <w:rFonts w:ascii="Calibri" w:hAnsi="Calibri" w:cs="Calibri"/>
          <w:sz w:val="22"/>
          <w:szCs w:val="22"/>
        </w:rPr>
        <w:t>kset</w:t>
      </w:r>
      <w:r w:rsidR="009B132F">
        <w:rPr>
          <w:rFonts w:ascii="Calibri" w:hAnsi="Calibri" w:cs="Calibri"/>
          <w:sz w:val="22"/>
          <w:szCs w:val="22"/>
        </w:rPr>
        <w:br/>
      </w:r>
      <w:proofErr w:type="spellStart"/>
      <w:r w:rsidR="009B132F">
        <w:rPr>
          <w:rFonts w:ascii="Calibri" w:hAnsi="Calibri" w:cs="Calibri"/>
          <w:sz w:val="22"/>
          <w:szCs w:val="22"/>
        </w:rPr>
        <w:t>Kipa</w:t>
      </w:r>
      <w:proofErr w:type="spellEnd"/>
      <w:r w:rsidR="009B132F">
        <w:rPr>
          <w:rFonts w:ascii="Calibri" w:hAnsi="Calibri" w:cs="Calibri"/>
          <w:sz w:val="22"/>
          <w:szCs w:val="22"/>
        </w:rPr>
        <w:t xml:space="preserve">-, </w:t>
      </w:r>
      <w:proofErr w:type="spellStart"/>
      <w:r w:rsidR="00B531C8">
        <w:rPr>
          <w:rFonts w:ascii="Calibri" w:hAnsi="Calibri" w:cs="Calibri"/>
          <w:sz w:val="22"/>
          <w:szCs w:val="22"/>
        </w:rPr>
        <w:t>Equipe</w:t>
      </w:r>
      <w:proofErr w:type="spellEnd"/>
      <w:r w:rsidR="00B531C8">
        <w:rPr>
          <w:rFonts w:ascii="Calibri" w:hAnsi="Calibri" w:cs="Calibri"/>
          <w:sz w:val="22"/>
          <w:szCs w:val="22"/>
        </w:rPr>
        <w:t>- ja ATU-</w:t>
      </w:r>
      <w:r>
        <w:rPr>
          <w:rFonts w:ascii="Calibri" w:hAnsi="Calibri" w:cs="Calibri"/>
          <w:sz w:val="22"/>
          <w:szCs w:val="22"/>
        </w:rPr>
        <w:t>koulutu</w:t>
      </w:r>
      <w:r w:rsidR="00B821E2">
        <w:rPr>
          <w:rFonts w:ascii="Calibri" w:hAnsi="Calibri" w:cs="Calibri"/>
          <w:sz w:val="22"/>
          <w:szCs w:val="22"/>
        </w:rPr>
        <w:t>kset</w:t>
      </w:r>
      <w:r>
        <w:rPr>
          <w:rFonts w:ascii="Calibri" w:hAnsi="Calibri" w:cs="Calibri"/>
          <w:sz w:val="22"/>
          <w:szCs w:val="22"/>
        </w:rPr>
        <w:br/>
      </w:r>
      <w:r w:rsidRPr="004E148E">
        <w:rPr>
          <w:rFonts w:ascii="Calibri" w:hAnsi="Calibri" w:cs="Calibri"/>
          <w:sz w:val="22"/>
          <w:szCs w:val="22"/>
        </w:rPr>
        <w:t>Kilpailunjärjestämiskoulutu</w:t>
      </w:r>
      <w:r w:rsidR="00B821E2">
        <w:rPr>
          <w:rFonts w:ascii="Calibri" w:hAnsi="Calibri" w:cs="Calibri"/>
          <w:sz w:val="22"/>
          <w:szCs w:val="22"/>
        </w:rPr>
        <w:t>kset</w:t>
      </w:r>
      <w:r w:rsidRPr="004E148E">
        <w:rPr>
          <w:rFonts w:ascii="Calibri" w:hAnsi="Calibri" w:cs="Calibri"/>
          <w:sz w:val="22"/>
          <w:szCs w:val="22"/>
        </w:rPr>
        <w:br/>
        <w:t>Turvallisuuspäällikkökoulutu</w:t>
      </w:r>
      <w:r w:rsidR="00B821E2">
        <w:rPr>
          <w:rFonts w:ascii="Calibri" w:hAnsi="Calibri" w:cs="Calibri"/>
          <w:sz w:val="22"/>
          <w:szCs w:val="22"/>
        </w:rPr>
        <w:t>kset</w:t>
      </w:r>
      <w:r w:rsidR="00DC5C1D" w:rsidRPr="00881572"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6.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Viestintä</w:t>
      </w:r>
    </w:p>
    <w:p w14:paraId="06F9A6B9" w14:textId="0DAD6E9F" w:rsidR="0054387F" w:rsidRDefault="00B821E2" w:rsidP="00B821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Kullakin alueella on oma sivunsa osana Ratsastajainliiton nettisivuja. Alueiden sivuilla voidaan julkaista</w:t>
      </w:r>
      <w:r w:rsidR="00142273">
        <w:rPr>
          <w:rFonts w:ascii="Calibri" w:hAnsi="Calibri" w:cs="Calibri"/>
          <w:sz w:val="22"/>
          <w:szCs w:val="22"/>
        </w:rPr>
        <w:t xml:space="preserve"> myös </w:t>
      </w:r>
      <w:r w:rsidR="00142273" w:rsidRPr="00881572">
        <w:rPr>
          <w:rFonts w:ascii="Calibri" w:hAnsi="Calibri" w:cs="Calibri"/>
          <w:sz w:val="22"/>
          <w:szCs w:val="22"/>
        </w:rPr>
        <w:t>seurojen ja tallien tiedotteita, uutisia, tapahtumailmoituksia ja artikkeleita</w:t>
      </w:r>
      <w:r w:rsidR="0054387F" w:rsidRPr="00881572">
        <w:rPr>
          <w:rFonts w:ascii="Calibri" w:hAnsi="Calibri" w:cs="Calibri"/>
          <w:sz w:val="22"/>
          <w:szCs w:val="22"/>
        </w:rPr>
        <w:t>. Alue</w:t>
      </w:r>
      <w:r w:rsidR="00142273">
        <w:rPr>
          <w:rFonts w:ascii="Calibri" w:hAnsi="Calibri" w:cs="Calibri"/>
          <w:sz w:val="22"/>
          <w:szCs w:val="22"/>
        </w:rPr>
        <w:t>et tiedottavat</w:t>
      </w:r>
      <w:r w:rsidR="0054387F" w:rsidRPr="00881572">
        <w:rPr>
          <w:rFonts w:ascii="Calibri" w:hAnsi="Calibri" w:cs="Calibri"/>
          <w:sz w:val="22"/>
          <w:szCs w:val="22"/>
        </w:rPr>
        <w:t xml:space="preserve"> toiminnastaan myös </w:t>
      </w:r>
      <w:r w:rsidRPr="00B821E2">
        <w:rPr>
          <w:rFonts w:ascii="Calibri" w:hAnsi="Calibri" w:cs="Calibri"/>
          <w:sz w:val="22"/>
          <w:szCs w:val="22"/>
        </w:rPr>
        <w:t>omien sosiaalisen median kanaviensa kautta. Alueiden toimintaa tuodaan esille Ratsastajainliiton Hippos-lehdessä ja some-kanavissa.</w:t>
      </w:r>
    </w:p>
    <w:p w14:paraId="51797957" w14:textId="77777777" w:rsidR="00F7705A" w:rsidRPr="0009213F" w:rsidRDefault="00F7705A" w:rsidP="00B821E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327DC360" w14:textId="33C2B860" w:rsidR="002F28F2" w:rsidRPr="00A40DC1" w:rsidRDefault="00622AC6" w:rsidP="00A40DC1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</w:rPr>
      </w:pPr>
      <w:ins w:id="9" w:author="Leino, Merja" w:date="2016-10-14T14:51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 xml:space="preserve">Pohjanmaan alueella on oma Pohjan Potku </w:t>
        </w:r>
      </w:ins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–sähköinen </w:t>
      </w:r>
      <w:ins w:id="10" w:author="Leino, Merja" w:date="2016-10-14T14:51:00Z">
        <w:r w:rsidRPr="00C41093">
          <w:rPr>
            <w:rFonts w:ascii="Calibri" w:hAnsi="Calibri" w:cs="Calibri"/>
            <w:i/>
            <w:color w:val="FF0000"/>
            <w:sz w:val="22"/>
            <w:szCs w:val="22"/>
          </w:rPr>
          <w:t>tiedote</w:t>
        </w:r>
      </w:ins>
      <w:r w:rsidR="00766024">
        <w:rPr>
          <w:rFonts w:ascii="Calibri" w:hAnsi="Calibri" w:cs="Calibri"/>
          <w:i/>
          <w:color w:val="FF0000"/>
          <w:sz w:val="22"/>
          <w:szCs w:val="22"/>
        </w:rPr>
        <w:t>, Facebook sivu ”Pohjanmaan Ratsastusjaosto”, Instagram-sivu ”</w:t>
      </w:r>
      <w:proofErr w:type="spellStart"/>
      <w:r w:rsidR="00766024">
        <w:rPr>
          <w:rFonts w:ascii="Calibri" w:hAnsi="Calibri" w:cs="Calibri"/>
          <w:i/>
          <w:color w:val="FF0000"/>
          <w:sz w:val="22"/>
          <w:szCs w:val="22"/>
        </w:rPr>
        <w:t>srl</w:t>
      </w:r>
      <w:proofErr w:type="spellEnd"/>
      <w:r w:rsidR="00766024">
        <w:rPr>
          <w:rFonts w:ascii="Calibri" w:hAnsi="Calibri" w:cs="Calibri"/>
          <w:i/>
          <w:color w:val="FF0000"/>
          <w:sz w:val="22"/>
          <w:szCs w:val="22"/>
        </w:rPr>
        <w:softHyphen/>
        <w:t>_pohjanmaa” sekä nuorisotiimillä Instagram-sivu ”@</w:t>
      </w:r>
      <w:proofErr w:type="spellStart"/>
      <w:r w:rsidR="00766024">
        <w:rPr>
          <w:rFonts w:ascii="Calibri" w:hAnsi="Calibri" w:cs="Calibri"/>
          <w:i/>
          <w:color w:val="FF0000"/>
          <w:sz w:val="22"/>
          <w:szCs w:val="22"/>
        </w:rPr>
        <w:t>srlnuorisotiimipohjanmaa</w:t>
      </w:r>
      <w:proofErr w:type="spellEnd"/>
      <w:r w:rsidR="00766024">
        <w:rPr>
          <w:rFonts w:ascii="Calibri" w:hAnsi="Calibri" w:cs="Calibri"/>
          <w:i/>
          <w:color w:val="FF0000"/>
          <w:sz w:val="22"/>
          <w:szCs w:val="22"/>
        </w:rPr>
        <w:t>”</w:t>
      </w:r>
      <w:r w:rsidR="00A40DC1">
        <w:rPr>
          <w:rFonts w:ascii="Calibri" w:hAnsi="Calibri" w:cs="Calibri"/>
          <w:i/>
          <w:color w:val="FF0000"/>
          <w:sz w:val="22"/>
          <w:szCs w:val="22"/>
        </w:rPr>
        <w:t>.</w:t>
      </w:r>
    </w:p>
    <w:sectPr w:rsidR="002F28F2" w:rsidRPr="00A40D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D04C" w14:textId="77777777" w:rsidR="00742D02" w:rsidRDefault="00742D02" w:rsidP="00D11DBB">
      <w:r>
        <w:separator/>
      </w:r>
    </w:p>
  </w:endnote>
  <w:endnote w:type="continuationSeparator" w:id="0">
    <w:p w14:paraId="66D64850" w14:textId="77777777" w:rsidR="00742D02" w:rsidRDefault="00742D02" w:rsidP="00D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EC91" w14:textId="77777777" w:rsidR="00742D02" w:rsidRDefault="00742D02" w:rsidP="00D11DBB">
      <w:r>
        <w:separator/>
      </w:r>
    </w:p>
  </w:footnote>
  <w:footnote w:type="continuationSeparator" w:id="0">
    <w:p w14:paraId="2C08D540" w14:textId="77777777" w:rsidR="00742D02" w:rsidRDefault="00742D02" w:rsidP="00D1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024"/>
    <w:multiLevelType w:val="hybridMultilevel"/>
    <w:tmpl w:val="050268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7F"/>
    <w:rsid w:val="000555F2"/>
    <w:rsid w:val="0009213F"/>
    <w:rsid w:val="00097A5C"/>
    <w:rsid w:val="00142273"/>
    <w:rsid w:val="00157E3C"/>
    <w:rsid w:val="002276F1"/>
    <w:rsid w:val="00242F31"/>
    <w:rsid w:val="002F28F2"/>
    <w:rsid w:val="00312C1C"/>
    <w:rsid w:val="00314452"/>
    <w:rsid w:val="00472B21"/>
    <w:rsid w:val="004D703C"/>
    <w:rsid w:val="0054387F"/>
    <w:rsid w:val="00582BFE"/>
    <w:rsid w:val="005909F1"/>
    <w:rsid w:val="00593718"/>
    <w:rsid w:val="005A2026"/>
    <w:rsid w:val="005C11E3"/>
    <w:rsid w:val="005E2DDA"/>
    <w:rsid w:val="00611636"/>
    <w:rsid w:val="00615523"/>
    <w:rsid w:val="00622AC6"/>
    <w:rsid w:val="0064376E"/>
    <w:rsid w:val="006F1519"/>
    <w:rsid w:val="00742D02"/>
    <w:rsid w:val="00743060"/>
    <w:rsid w:val="007519F8"/>
    <w:rsid w:val="00766024"/>
    <w:rsid w:val="007A1ACF"/>
    <w:rsid w:val="007B317E"/>
    <w:rsid w:val="007D4315"/>
    <w:rsid w:val="00803837"/>
    <w:rsid w:val="00835C20"/>
    <w:rsid w:val="00837E79"/>
    <w:rsid w:val="0084256E"/>
    <w:rsid w:val="009003DC"/>
    <w:rsid w:val="009B132F"/>
    <w:rsid w:val="00A10BDD"/>
    <w:rsid w:val="00A40DC1"/>
    <w:rsid w:val="00A7035F"/>
    <w:rsid w:val="00A73CB6"/>
    <w:rsid w:val="00A76E42"/>
    <w:rsid w:val="00AA21A2"/>
    <w:rsid w:val="00AF716B"/>
    <w:rsid w:val="00B1490F"/>
    <w:rsid w:val="00B30C23"/>
    <w:rsid w:val="00B531C8"/>
    <w:rsid w:val="00B821E2"/>
    <w:rsid w:val="00B950D7"/>
    <w:rsid w:val="00BE7067"/>
    <w:rsid w:val="00C41093"/>
    <w:rsid w:val="00C65211"/>
    <w:rsid w:val="00C95890"/>
    <w:rsid w:val="00D04B8D"/>
    <w:rsid w:val="00D11DBB"/>
    <w:rsid w:val="00D674A6"/>
    <w:rsid w:val="00DC5C1D"/>
    <w:rsid w:val="00DE124F"/>
    <w:rsid w:val="00DE500F"/>
    <w:rsid w:val="00DF4E99"/>
    <w:rsid w:val="00F2539B"/>
    <w:rsid w:val="00F70703"/>
    <w:rsid w:val="00F73E60"/>
    <w:rsid w:val="00F7705A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D84E97"/>
  <w15:chartTrackingRefBased/>
  <w15:docId w15:val="{79FF41BA-CD37-44C6-905C-A0EACBE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38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76E4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6E4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6E4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E4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76E4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E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E4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7C72E710D1C644AF0DA6C56FF68463" ma:contentTypeVersion="2" ma:contentTypeDescription="Luo uusi asiakirja." ma:contentTypeScope="" ma:versionID="02ffce133704cd471904c552a17c704f">
  <xsd:schema xmlns:xsd="http://www.w3.org/2001/XMLSchema" xmlns:xs="http://www.w3.org/2001/XMLSchema" xmlns:p="http://schemas.microsoft.com/office/2006/metadata/properties" xmlns:ns2="f8b1b069-d270-43e7-89c4-005c67098a96" targetNamespace="http://schemas.microsoft.com/office/2006/metadata/properties" ma:root="true" ma:fieldsID="c5fe843e3f9e8fa87150c10ab2b98b67" ns2:_="">
    <xsd:import namespace="f8b1b069-d270-43e7-89c4-005c67098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b069-d270-43e7-89c4-005c6709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612C-8735-4949-8FA7-83FDA3A61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25FC1-F34D-4ECB-B541-9D5039895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b069-d270-43e7-89c4-005c6709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978ED-B11E-4EDF-BE29-2EF9A982820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8b1b069-d270-43e7-89c4-005c67098a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98EF63-143C-4708-8500-0FEE80E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Koivisto</dc:creator>
  <cp:keywords/>
  <dc:description/>
  <cp:lastModifiedBy>Grankvist Nina (ELY)</cp:lastModifiedBy>
  <cp:revision>2</cp:revision>
  <cp:lastPrinted>2020-10-18T11:48:00Z</cp:lastPrinted>
  <dcterms:created xsi:type="dcterms:W3CDTF">2021-10-28T05:37:00Z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0x010100E07C72E710D1C644AF0DA6C56FF68463</vt:lpwstr>
  </property>
</Properties>
</file>